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1F0AA" w14:textId="77777777" w:rsidR="002B4F06" w:rsidRPr="002B4F06" w:rsidRDefault="002B4F06" w:rsidP="002B4F06">
      <w:pPr>
        <w:spacing w:after="0" w:line="240" w:lineRule="auto"/>
        <w:jc w:val="right"/>
        <w:rPr>
          <w:rFonts w:ascii="Times New Roman" w:eastAsia="Times New Roman" w:hAnsi="Times New Roman" w:cs="Times New Roman"/>
          <w:color w:val="FF0000"/>
          <w:sz w:val="24"/>
          <w:szCs w:val="24"/>
        </w:rPr>
      </w:pPr>
      <w:r w:rsidRPr="002B4F06">
        <w:rPr>
          <w:rFonts w:ascii="Times New Roman" w:eastAsia="Times New Roman" w:hAnsi="Times New Roman" w:cs="Times New Roman"/>
          <w:color w:val="FF0000"/>
          <w:sz w:val="24"/>
          <w:szCs w:val="24"/>
        </w:rPr>
        <w:t xml:space="preserve">DD </w:t>
      </w:r>
      <w:proofErr w:type="spellStart"/>
      <w:r w:rsidRPr="002B4F06">
        <w:rPr>
          <w:rFonts w:ascii="Times New Roman" w:eastAsia="Times New Roman" w:hAnsi="Times New Roman" w:cs="Times New Roman"/>
          <w:color w:val="FF0000"/>
          <w:sz w:val="24"/>
          <w:szCs w:val="24"/>
        </w:rPr>
        <w:t>Mmm</w:t>
      </w:r>
      <w:proofErr w:type="spellEnd"/>
      <w:r w:rsidRPr="002B4F06">
        <w:rPr>
          <w:rFonts w:ascii="Times New Roman" w:eastAsia="Times New Roman" w:hAnsi="Times New Roman" w:cs="Times New Roman"/>
          <w:color w:val="FF0000"/>
          <w:sz w:val="24"/>
          <w:szCs w:val="24"/>
        </w:rPr>
        <w:t xml:space="preserve"> YY</w:t>
      </w:r>
    </w:p>
    <w:p w14:paraId="34CAAAB6" w14:textId="77777777" w:rsidR="002B4F06" w:rsidRPr="002B4F06" w:rsidRDefault="002B4F06" w:rsidP="002B4F06">
      <w:pPr>
        <w:spacing w:after="0" w:line="240" w:lineRule="auto"/>
        <w:jc w:val="both"/>
        <w:rPr>
          <w:rFonts w:ascii="Times New Roman" w:eastAsia="Times New Roman" w:hAnsi="Times New Roman" w:cs="Times New Roman"/>
          <w:sz w:val="24"/>
          <w:szCs w:val="24"/>
        </w:rPr>
      </w:pPr>
    </w:p>
    <w:p w14:paraId="5E03D2D2" w14:textId="77777777" w:rsidR="002B4F06" w:rsidRPr="002B4F06" w:rsidRDefault="002B4F06" w:rsidP="002B4F06">
      <w:pPr>
        <w:spacing w:after="0" w:line="240" w:lineRule="auto"/>
        <w:jc w:val="both"/>
        <w:rPr>
          <w:rFonts w:ascii="Times New Roman" w:eastAsia="Times New Roman" w:hAnsi="Times New Roman" w:cs="Times New Roman"/>
          <w:sz w:val="24"/>
          <w:szCs w:val="24"/>
        </w:rPr>
      </w:pPr>
    </w:p>
    <w:p w14:paraId="53BB9FCC" w14:textId="77777777" w:rsidR="002B4F06" w:rsidRPr="002B4F06" w:rsidRDefault="002B4F06" w:rsidP="002B4F06">
      <w:pPr>
        <w:spacing w:after="0" w:line="240" w:lineRule="auto"/>
        <w:jc w:val="both"/>
        <w:rPr>
          <w:rFonts w:ascii="Times New Roman" w:eastAsia="Times New Roman" w:hAnsi="Times New Roman" w:cs="Times New Roman"/>
          <w:sz w:val="24"/>
          <w:szCs w:val="24"/>
        </w:rPr>
      </w:pPr>
      <w:r w:rsidRPr="002B4F06">
        <w:rPr>
          <w:rFonts w:ascii="Times New Roman" w:eastAsia="Times New Roman" w:hAnsi="Times New Roman" w:cs="Times New Roman"/>
          <w:sz w:val="24"/>
          <w:szCs w:val="24"/>
        </w:rPr>
        <w:t xml:space="preserve">MEMORANDUM FOR  </w:t>
      </w:r>
      <w:r w:rsidRPr="002B4F06">
        <w:rPr>
          <w:rFonts w:ascii="Times New Roman" w:eastAsia="Times New Roman" w:hAnsi="Times New Roman" w:cs="Times New Roman"/>
          <w:color w:val="FF0000"/>
          <w:sz w:val="24"/>
          <w:szCs w:val="24"/>
        </w:rPr>
        <w:t xml:space="preserve"> MAJCOM/Field Commander</w:t>
      </w:r>
      <w:r w:rsidRPr="002B4F06">
        <w:rPr>
          <w:rFonts w:ascii="Times New Roman" w:eastAsia="Times New Roman" w:hAnsi="Times New Roman" w:cs="Times New Roman"/>
          <w:sz w:val="24"/>
          <w:szCs w:val="24"/>
        </w:rPr>
        <w:t>/CC</w:t>
      </w:r>
    </w:p>
    <w:p w14:paraId="5FEE4952" w14:textId="77777777" w:rsidR="002B4F06" w:rsidRPr="002B4F06" w:rsidRDefault="002B4F06" w:rsidP="002B4F06">
      <w:pPr>
        <w:spacing w:after="0" w:line="240" w:lineRule="auto"/>
        <w:jc w:val="both"/>
        <w:rPr>
          <w:rFonts w:ascii="Times New Roman" w:eastAsia="Times New Roman" w:hAnsi="Times New Roman" w:cs="Times New Roman"/>
          <w:sz w:val="24"/>
          <w:szCs w:val="24"/>
        </w:rPr>
      </w:pPr>
    </w:p>
    <w:p w14:paraId="537FC46D" w14:textId="77777777" w:rsidR="002B4F06" w:rsidRPr="002B4F06" w:rsidRDefault="002B4F06" w:rsidP="002B4F06">
      <w:pPr>
        <w:spacing w:after="0" w:line="240" w:lineRule="auto"/>
        <w:jc w:val="both"/>
        <w:rPr>
          <w:rFonts w:ascii="Times New Roman" w:eastAsia="Times New Roman" w:hAnsi="Times New Roman" w:cs="Times New Roman"/>
          <w:sz w:val="24"/>
          <w:szCs w:val="24"/>
        </w:rPr>
      </w:pPr>
      <w:r w:rsidRPr="002B4F06">
        <w:rPr>
          <w:rFonts w:ascii="Times New Roman" w:eastAsia="Times New Roman" w:hAnsi="Times New Roman" w:cs="Times New Roman"/>
          <w:sz w:val="24"/>
          <w:szCs w:val="24"/>
        </w:rPr>
        <w:t xml:space="preserve">FROM:  </w:t>
      </w:r>
      <w:r w:rsidRPr="002B4F06">
        <w:rPr>
          <w:rFonts w:ascii="Times New Roman" w:eastAsia="Times New Roman" w:hAnsi="Times New Roman" w:cs="Times New Roman"/>
          <w:color w:val="FF0000"/>
          <w:sz w:val="24"/>
          <w:szCs w:val="24"/>
        </w:rPr>
        <w:t>RANK, FIRST M. LAST (NAME)</w:t>
      </w:r>
    </w:p>
    <w:p w14:paraId="679F6A2E" w14:textId="77777777" w:rsidR="002B4F06" w:rsidRPr="002B4F06" w:rsidRDefault="002B4F06" w:rsidP="002B4F06">
      <w:pPr>
        <w:spacing w:after="0" w:line="240" w:lineRule="auto"/>
        <w:jc w:val="both"/>
        <w:rPr>
          <w:rFonts w:ascii="Times New Roman" w:eastAsia="Times New Roman" w:hAnsi="Times New Roman" w:cs="Times New Roman"/>
          <w:sz w:val="24"/>
          <w:szCs w:val="24"/>
        </w:rPr>
      </w:pPr>
    </w:p>
    <w:p w14:paraId="69B945B8" w14:textId="77777777" w:rsidR="002B4F06" w:rsidRPr="002B4F06" w:rsidRDefault="002B4F06" w:rsidP="002B4F06">
      <w:pPr>
        <w:spacing w:after="0" w:line="240" w:lineRule="auto"/>
        <w:jc w:val="both"/>
        <w:rPr>
          <w:rFonts w:ascii="Times New Roman" w:eastAsia="Times New Roman" w:hAnsi="Times New Roman" w:cs="Times New Roman"/>
          <w:sz w:val="24"/>
          <w:szCs w:val="24"/>
        </w:rPr>
      </w:pPr>
      <w:r w:rsidRPr="002B4F06">
        <w:rPr>
          <w:rFonts w:ascii="Times New Roman" w:eastAsia="Times New Roman" w:hAnsi="Times New Roman" w:cs="Times New Roman"/>
          <w:sz w:val="24"/>
          <w:szCs w:val="24"/>
        </w:rPr>
        <w:t>SUBJECT:  Religious Accommodation Request for Immunization Exemption Waiver</w:t>
      </w:r>
    </w:p>
    <w:p w14:paraId="03B489FA" w14:textId="77777777" w:rsidR="002B4F06" w:rsidRPr="002B4F06" w:rsidRDefault="002B4F06" w:rsidP="002B4F06">
      <w:pPr>
        <w:spacing w:after="0" w:line="240" w:lineRule="auto"/>
        <w:jc w:val="both"/>
        <w:rPr>
          <w:rFonts w:ascii="Times New Roman" w:eastAsia="Times New Roman" w:hAnsi="Times New Roman" w:cs="Times New Roman"/>
          <w:sz w:val="24"/>
          <w:szCs w:val="24"/>
        </w:rPr>
      </w:pPr>
    </w:p>
    <w:p w14:paraId="401DDF09" w14:textId="77777777" w:rsidR="002B4F06" w:rsidRPr="002B4F06" w:rsidRDefault="002B4F06" w:rsidP="002B4F06">
      <w:pPr>
        <w:spacing w:after="0" w:line="240" w:lineRule="auto"/>
        <w:jc w:val="both"/>
        <w:rPr>
          <w:rFonts w:ascii="Times New Roman" w:eastAsia="Times New Roman" w:hAnsi="Times New Roman" w:cs="Times New Roman"/>
          <w:sz w:val="20"/>
          <w:szCs w:val="24"/>
        </w:rPr>
      </w:pPr>
      <w:r w:rsidRPr="002B4F06">
        <w:rPr>
          <w:rFonts w:ascii="Times New Roman" w:eastAsia="Times New Roman" w:hAnsi="Times New Roman" w:cs="Times New Roman"/>
          <w:sz w:val="20"/>
          <w:szCs w:val="24"/>
        </w:rPr>
        <w:t xml:space="preserve">References: (a) DODI 1300.17, </w:t>
      </w:r>
      <w:r w:rsidRPr="002B4F06">
        <w:rPr>
          <w:rFonts w:ascii="Times New Roman" w:eastAsia="Times New Roman" w:hAnsi="Times New Roman" w:cs="Times New Roman"/>
          <w:i/>
          <w:sz w:val="20"/>
          <w:szCs w:val="24"/>
        </w:rPr>
        <w:t>Religious Liberty in the Military Services</w:t>
      </w:r>
      <w:r w:rsidRPr="002B4F06">
        <w:rPr>
          <w:rFonts w:ascii="Times New Roman" w:eastAsia="Times New Roman" w:hAnsi="Times New Roman" w:cs="Times New Roman"/>
          <w:sz w:val="20"/>
          <w:szCs w:val="24"/>
        </w:rPr>
        <w:t xml:space="preserve">, 1 Sept 20. </w:t>
      </w:r>
    </w:p>
    <w:p w14:paraId="55024458" w14:textId="77777777" w:rsidR="002B4F06" w:rsidRPr="002B4F06" w:rsidRDefault="002B4F06" w:rsidP="002B4F06">
      <w:pPr>
        <w:spacing w:after="0" w:line="240" w:lineRule="auto"/>
        <w:jc w:val="both"/>
        <w:rPr>
          <w:rFonts w:ascii="Times New Roman" w:eastAsia="Times New Roman" w:hAnsi="Times New Roman" w:cs="Times New Roman"/>
          <w:sz w:val="20"/>
          <w:szCs w:val="24"/>
        </w:rPr>
      </w:pPr>
      <w:r w:rsidRPr="002B4F06">
        <w:rPr>
          <w:rFonts w:ascii="Times New Roman" w:eastAsia="Times New Roman" w:hAnsi="Times New Roman" w:cs="Times New Roman"/>
          <w:sz w:val="20"/>
          <w:szCs w:val="24"/>
        </w:rPr>
        <w:t xml:space="preserve">                    (b) AFI 1-1, 7 Aug 12, </w:t>
      </w:r>
      <w:r w:rsidRPr="002B4F06">
        <w:rPr>
          <w:rFonts w:ascii="Times New Roman" w:eastAsia="Times New Roman" w:hAnsi="Times New Roman" w:cs="Times New Roman"/>
          <w:i/>
          <w:sz w:val="20"/>
          <w:szCs w:val="24"/>
        </w:rPr>
        <w:t>Air Force Standards</w:t>
      </w:r>
      <w:r w:rsidRPr="002B4F06">
        <w:rPr>
          <w:rFonts w:ascii="Times New Roman" w:eastAsia="Times New Roman" w:hAnsi="Times New Roman" w:cs="Times New Roman"/>
          <w:sz w:val="20"/>
          <w:szCs w:val="24"/>
        </w:rPr>
        <w:t xml:space="preserve">. </w:t>
      </w:r>
    </w:p>
    <w:p w14:paraId="5304C945" w14:textId="77777777" w:rsidR="002B4F06" w:rsidRPr="002B4F06" w:rsidRDefault="002B4F06" w:rsidP="002B4F06">
      <w:pPr>
        <w:spacing w:after="0" w:line="240" w:lineRule="auto"/>
        <w:ind w:firstLine="720"/>
        <w:jc w:val="both"/>
        <w:rPr>
          <w:rFonts w:ascii="Times New Roman" w:eastAsia="Times New Roman" w:hAnsi="Times New Roman" w:cs="Times New Roman"/>
          <w:i/>
          <w:sz w:val="20"/>
          <w:szCs w:val="24"/>
        </w:rPr>
      </w:pPr>
      <w:r w:rsidRPr="002B4F06">
        <w:rPr>
          <w:rFonts w:ascii="Times New Roman" w:eastAsia="Times New Roman" w:hAnsi="Times New Roman" w:cs="Times New Roman"/>
          <w:sz w:val="20"/>
          <w:szCs w:val="24"/>
        </w:rPr>
        <w:t xml:space="preserve">      (c) AFI 48-110, 16 Feb 18, </w:t>
      </w:r>
      <w:r w:rsidRPr="002B4F06">
        <w:rPr>
          <w:rFonts w:ascii="Times New Roman" w:eastAsia="Times New Roman" w:hAnsi="Times New Roman" w:cs="Times New Roman"/>
          <w:i/>
          <w:sz w:val="20"/>
          <w:szCs w:val="24"/>
        </w:rPr>
        <w:t xml:space="preserve">Immunizations and Chemoprophylaxis for the Prevention of Infectious   </w:t>
      </w:r>
    </w:p>
    <w:p w14:paraId="79AA4C15" w14:textId="77777777" w:rsidR="002B4F06" w:rsidRPr="002B4F06" w:rsidRDefault="002B4F06" w:rsidP="002B4F06">
      <w:pPr>
        <w:spacing w:after="0" w:line="240" w:lineRule="auto"/>
        <w:ind w:firstLine="720"/>
        <w:jc w:val="both"/>
        <w:rPr>
          <w:rFonts w:ascii="Times New Roman" w:eastAsia="Times New Roman" w:hAnsi="Times New Roman" w:cs="Times New Roman"/>
          <w:i/>
          <w:sz w:val="20"/>
          <w:szCs w:val="24"/>
        </w:rPr>
      </w:pPr>
      <w:r w:rsidRPr="002B4F06">
        <w:rPr>
          <w:rFonts w:ascii="Times New Roman" w:eastAsia="Times New Roman" w:hAnsi="Times New Roman" w:cs="Times New Roman"/>
          <w:i/>
          <w:sz w:val="20"/>
          <w:szCs w:val="24"/>
        </w:rPr>
        <w:t xml:space="preserve">      Diseases.</w:t>
      </w:r>
      <w:r w:rsidRPr="002B4F06">
        <w:rPr>
          <w:rFonts w:ascii="Times New Roman" w:eastAsia="Times New Roman" w:hAnsi="Times New Roman" w:cs="Times New Roman"/>
          <w:sz w:val="20"/>
          <w:szCs w:val="24"/>
        </w:rPr>
        <w:t xml:space="preserve"> </w:t>
      </w:r>
    </w:p>
    <w:p w14:paraId="1535B0AD" w14:textId="77777777" w:rsidR="002B4F06" w:rsidRPr="002B4F06" w:rsidRDefault="002B4F06" w:rsidP="002B4F06">
      <w:pPr>
        <w:spacing w:after="0" w:line="240" w:lineRule="auto"/>
        <w:ind w:left="720"/>
        <w:jc w:val="both"/>
        <w:rPr>
          <w:rFonts w:ascii="Times New Roman" w:eastAsia="Times New Roman" w:hAnsi="Times New Roman" w:cs="Times New Roman"/>
          <w:sz w:val="20"/>
          <w:szCs w:val="24"/>
        </w:rPr>
      </w:pPr>
      <w:r w:rsidRPr="002B4F06">
        <w:rPr>
          <w:rFonts w:ascii="Times New Roman" w:eastAsia="Times New Roman" w:hAnsi="Times New Roman" w:cs="Times New Roman"/>
          <w:sz w:val="20"/>
          <w:szCs w:val="24"/>
        </w:rPr>
        <w:t xml:space="preserve">     (d) AFPD 52-2, 28 Jul 20, </w:t>
      </w:r>
      <w:r w:rsidRPr="002B4F06">
        <w:rPr>
          <w:rFonts w:ascii="Times New Roman" w:eastAsia="Times New Roman" w:hAnsi="Times New Roman" w:cs="Times New Roman"/>
          <w:i/>
          <w:sz w:val="20"/>
          <w:szCs w:val="24"/>
        </w:rPr>
        <w:t>Accommodation of Religious Practices in the Air Force</w:t>
      </w:r>
      <w:r w:rsidRPr="002B4F06">
        <w:rPr>
          <w:rFonts w:ascii="Times New Roman" w:eastAsia="Times New Roman" w:hAnsi="Times New Roman" w:cs="Times New Roman"/>
          <w:sz w:val="20"/>
          <w:szCs w:val="24"/>
        </w:rPr>
        <w:t>.</w:t>
      </w:r>
    </w:p>
    <w:p w14:paraId="47C797D1" w14:textId="77777777" w:rsidR="002B4F06" w:rsidRPr="002B4F06" w:rsidRDefault="002B4F06" w:rsidP="002B4F06">
      <w:pPr>
        <w:spacing w:after="0" w:line="240" w:lineRule="auto"/>
        <w:ind w:left="720"/>
        <w:jc w:val="both"/>
        <w:rPr>
          <w:rFonts w:ascii="Times New Roman" w:eastAsia="Times New Roman" w:hAnsi="Times New Roman" w:cs="Times New Roman"/>
          <w:sz w:val="20"/>
          <w:szCs w:val="24"/>
        </w:rPr>
      </w:pPr>
      <w:r w:rsidRPr="002B4F06">
        <w:rPr>
          <w:rFonts w:ascii="Times New Roman" w:eastAsia="Times New Roman" w:hAnsi="Times New Roman" w:cs="Times New Roman"/>
          <w:sz w:val="20"/>
          <w:szCs w:val="24"/>
        </w:rPr>
        <w:t xml:space="preserve">     (e) DAFI 52-201, 23 Jun 21, </w:t>
      </w:r>
      <w:r w:rsidRPr="002B4F06">
        <w:rPr>
          <w:rFonts w:ascii="Times New Roman" w:eastAsia="Times New Roman" w:hAnsi="Times New Roman" w:cs="Times New Roman"/>
          <w:i/>
          <w:sz w:val="20"/>
          <w:szCs w:val="24"/>
        </w:rPr>
        <w:t>Religious Freedom in the Department of the Air Force</w:t>
      </w:r>
      <w:r w:rsidRPr="002B4F06">
        <w:rPr>
          <w:rFonts w:ascii="Times New Roman" w:eastAsia="Times New Roman" w:hAnsi="Times New Roman" w:cs="Times New Roman"/>
          <w:sz w:val="20"/>
          <w:szCs w:val="24"/>
        </w:rPr>
        <w:t xml:space="preserve">.  </w:t>
      </w:r>
    </w:p>
    <w:p w14:paraId="4F1804E4" w14:textId="77777777" w:rsidR="002B4F06" w:rsidRPr="002B4F06" w:rsidRDefault="002B4F06" w:rsidP="002B4F06">
      <w:pPr>
        <w:spacing w:after="0" w:line="240" w:lineRule="auto"/>
        <w:jc w:val="both"/>
        <w:rPr>
          <w:rFonts w:ascii="Times New Roman" w:eastAsia="Times New Roman" w:hAnsi="Times New Roman" w:cs="Times New Roman"/>
          <w:sz w:val="24"/>
          <w:szCs w:val="24"/>
        </w:rPr>
      </w:pPr>
    </w:p>
    <w:p w14:paraId="6780821B" w14:textId="63DF14C4" w:rsidR="002B4F06" w:rsidRPr="002B4F06" w:rsidRDefault="002B4F06" w:rsidP="002B4F06">
      <w:pPr>
        <w:numPr>
          <w:ilvl w:val="0"/>
          <w:numId w:val="1"/>
        </w:numPr>
        <w:spacing w:after="0" w:line="240" w:lineRule="auto"/>
        <w:contextualSpacing/>
        <w:rPr>
          <w:rFonts w:ascii="Times New Roman" w:eastAsia="Times New Roman" w:hAnsi="Times New Roman" w:cs="Times New Roman"/>
          <w:sz w:val="24"/>
          <w:szCs w:val="24"/>
        </w:rPr>
      </w:pPr>
      <w:r w:rsidRPr="002B4F06">
        <w:rPr>
          <w:rFonts w:ascii="Times New Roman" w:eastAsia="Times New Roman" w:hAnsi="Times New Roman" w:cs="Times New Roman"/>
          <w:sz w:val="24"/>
          <w:szCs w:val="24"/>
        </w:rPr>
        <w:t xml:space="preserve">  I, </w:t>
      </w:r>
      <w:r w:rsidRPr="002B4F06">
        <w:rPr>
          <w:rFonts w:ascii="Times New Roman" w:eastAsia="Times New Roman" w:hAnsi="Times New Roman" w:cs="Times New Roman"/>
          <w:color w:val="FF0000"/>
          <w:sz w:val="24"/>
          <w:szCs w:val="24"/>
        </w:rPr>
        <w:t>(Rank, Name), (Unit), AFSC ####, DOD ID ##########</w:t>
      </w:r>
      <w:r w:rsidRPr="002B4F06">
        <w:rPr>
          <w:rFonts w:ascii="Times New Roman" w:eastAsia="Times New Roman" w:hAnsi="Times New Roman" w:cs="Times New Roman"/>
          <w:sz w:val="24"/>
          <w:szCs w:val="24"/>
        </w:rPr>
        <w:t>, request a religious</w:t>
      </w:r>
      <w:ins w:id="0" w:author="MERRIFIELD, DAVID S Maj USAF PACAF 647 ABG/HC" w:date="2021-09-07T13:22:00Z">
        <w:r w:rsidRPr="002B4F06">
          <w:rPr>
            <w:rFonts w:ascii="Times New Roman" w:eastAsia="Times New Roman" w:hAnsi="Times New Roman" w:cs="Times New Roman"/>
            <w:sz w:val="24"/>
            <w:szCs w:val="24"/>
          </w:rPr>
          <w:t>/</w:t>
        </w:r>
      </w:ins>
      <w:r w:rsidRPr="002B4F06">
        <w:rPr>
          <w:rFonts w:ascii="Times New Roman" w:eastAsia="Times New Roman" w:hAnsi="Times New Roman" w:cs="Times New Roman"/>
          <w:sz w:val="24"/>
          <w:szCs w:val="24"/>
        </w:rPr>
        <w:t xml:space="preserve">medical exemption from </w:t>
      </w:r>
      <w:r w:rsidRPr="002B4F06">
        <w:rPr>
          <w:rFonts w:ascii="Times New Roman" w:eastAsia="Times New Roman" w:hAnsi="Times New Roman" w:cs="Times New Roman"/>
          <w:color w:val="FF0000"/>
          <w:sz w:val="24"/>
          <w:szCs w:val="24"/>
        </w:rPr>
        <w:t xml:space="preserve">[list specific vaccine(s)] </w:t>
      </w:r>
      <w:r w:rsidRPr="002B4F06">
        <w:rPr>
          <w:rFonts w:ascii="Times New Roman" w:eastAsia="Times New Roman" w:hAnsi="Times New Roman" w:cs="Times New Roman"/>
          <w:sz w:val="24"/>
          <w:szCs w:val="24"/>
        </w:rPr>
        <w:t xml:space="preserve">IAW DAFI 52-201, para 2.2. </w:t>
      </w:r>
    </w:p>
    <w:p w14:paraId="480C397F" w14:textId="77777777" w:rsidR="002B4F06" w:rsidRPr="002B4F06" w:rsidRDefault="002B4F06" w:rsidP="002B4F06">
      <w:pPr>
        <w:spacing w:after="0" w:line="240" w:lineRule="auto"/>
        <w:ind w:left="360"/>
        <w:contextualSpacing/>
        <w:rPr>
          <w:rFonts w:ascii="Times New Roman" w:eastAsia="Times New Roman" w:hAnsi="Times New Roman" w:cs="Times New Roman"/>
          <w:sz w:val="24"/>
          <w:szCs w:val="24"/>
        </w:rPr>
      </w:pPr>
    </w:p>
    <w:p w14:paraId="1806A85D" w14:textId="77777777" w:rsidR="002B4F06" w:rsidRPr="002B4F06" w:rsidRDefault="002B4F06" w:rsidP="002B4F06">
      <w:pPr>
        <w:numPr>
          <w:ilvl w:val="0"/>
          <w:numId w:val="1"/>
        </w:numPr>
        <w:spacing w:after="0" w:line="240" w:lineRule="auto"/>
        <w:contextualSpacing/>
        <w:rPr>
          <w:rFonts w:ascii="Times New Roman" w:eastAsia="Times New Roman" w:hAnsi="Times New Roman" w:cs="Times New Roman"/>
          <w:sz w:val="24"/>
          <w:szCs w:val="24"/>
        </w:rPr>
      </w:pPr>
      <w:r w:rsidRPr="002B4F06">
        <w:rPr>
          <w:rFonts w:ascii="Times New Roman" w:eastAsia="Times New Roman" w:hAnsi="Times New Roman" w:cs="Times New Roman"/>
          <w:sz w:val="24"/>
          <w:szCs w:val="24"/>
        </w:rPr>
        <w:t xml:space="preserve">  I am a member of the </w:t>
      </w:r>
      <w:r w:rsidRPr="002B4F06">
        <w:rPr>
          <w:rFonts w:ascii="Times New Roman" w:eastAsia="Times New Roman" w:hAnsi="Times New Roman" w:cs="Times New Roman"/>
          <w:color w:val="FF0000"/>
          <w:sz w:val="24"/>
          <w:szCs w:val="24"/>
        </w:rPr>
        <w:t>(name of faith group/religion).</w:t>
      </w:r>
      <w:r w:rsidRPr="002B4F06">
        <w:rPr>
          <w:rFonts w:ascii="Times New Roman" w:eastAsia="Times New Roman" w:hAnsi="Times New Roman" w:cs="Times New Roman"/>
          <w:sz w:val="24"/>
          <w:szCs w:val="24"/>
        </w:rPr>
        <w:t xml:space="preserve"> As I hold to </w:t>
      </w:r>
      <w:r w:rsidRPr="002B4F06">
        <w:rPr>
          <w:rFonts w:ascii="Times New Roman" w:eastAsia="Times New Roman" w:hAnsi="Times New Roman" w:cs="Times New Roman"/>
          <w:color w:val="FF0000"/>
          <w:sz w:val="24"/>
          <w:szCs w:val="24"/>
        </w:rPr>
        <w:t>(name sincerely held belief of conscience, religious belief, or moral principle)</w:t>
      </w:r>
      <w:r w:rsidRPr="002B4F06">
        <w:rPr>
          <w:rFonts w:ascii="Times New Roman" w:eastAsia="Times New Roman" w:hAnsi="Times New Roman" w:cs="Times New Roman"/>
          <w:sz w:val="24"/>
          <w:szCs w:val="24"/>
        </w:rPr>
        <w:t>,</w:t>
      </w:r>
      <w:r w:rsidRPr="002B4F06">
        <w:rPr>
          <w:rFonts w:ascii="Times New Roman" w:eastAsia="Times New Roman" w:hAnsi="Times New Roman" w:cs="Times New Roman"/>
          <w:color w:val="FF0000"/>
          <w:sz w:val="24"/>
          <w:szCs w:val="24"/>
        </w:rPr>
        <w:t xml:space="preserve"> </w:t>
      </w:r>
      <w:r w:rsidRPr="002B4F06">
        <w:rPr>
          <w:rFonts w:ascii="Times New Roman" w:eastAsia="Times New Roman" w:hAnsi="Times New Roman" w:cs="Times New Roman"/>
          <w:sz w:val="24"/>
          <w:szCs w:val="24"/>
        </w:rPr>
        <w:t xml:space="preserve">I am requesting a religious medical exemption for the immunization(s) listed in paragraph 1 above, IAW AFI 48-110, para 2.6.3.a., and DAFI 52-201.   </w:t>
      </w:r>
    </w:p>
    <w:p w14:paraId="5275A87D" w14:textId="77777777" w:rsidR="002B4F06" w:rsidRPr="002B4F06" w:rsidRDefault="002B4F06" w:rsidP="002B4F06">
      <w:pPr>
        <w:spacing w:after="0" w:line="240" w:lineRule="auto"/>
        <w:contextualSpacing/>
        <w:rPr>
          <w:rFonts w:ascii="Times New Roman" w:eastAsia="Times New Roman" w:hAnsi="Times New Roman" w:cs="Times New Roman"/>
          <w:sz w:val="24"/>
          <w:szCs w:val="24"/>
        </w:rPr>
      </w:pPr>
    </w:p>
    <w:p w14:paraId="06CD9FCD" w14:textId="77777777" w:rsidR="002B4F06" w:rsidRPr="002B4F06" w:rsidRDefault="002B4F06" w:rsidP="002B4F06">
      <w:pPr>
        <w:numPr>
          <w:ilvl w:val="0"/>
          <w:numId w:val="1"/>
        </w:numPr>
        <w:spacing w:after="0" w:line="240" w:lineRule="auto"/>
        <w:contextualSpacing/>
        <w:rPr>
          <w:rFonts w:ascii="Times New Roman" w:eastAsia="Times New Roman" w:hAnsi="Times New Roman" w:cs="Times New Roman"/>
          <w:sz w:val="24"/>
          <w:szCs w:val="24"/>
        </w:rPr>
      </w:pPr>
      <w:r w:rsidRPr="002B4F06">
        <w:rPr>
          <w:rFonts w:ascii="Times New Roman" w:eastAsia="Times New Roman" w:hAnsi="Times New Roman" w:cs="Times New Roman"/>
          <w:sz w:val="24"/>
          <w:szCs w:val="24"/>
        </w:rPr>
        <w:t xml:space="preserve">  </w:t>
      </w:r>
      <w:r w:rsidRPr="002B4F06">
        <w:rPr>
          <w:rFonts w:ascii="Times New Roman" w:eastAsia="Times New Roman" w:hAnsi="Times New Roman" w:cs="Times New Roman"/>
          <w:color w:val="FF0000"/>
          <w:sz w:val="24"/>
          <w:szCs w:val="24"/>
        </w:rPr>
        <w:t>(Explanation of Religious Belief/Demonstration of Sincerity: Write a brief paragraph that demonstrates the sincerity of the request. This may include length of time in the faith tradition, activities that require the exemption, the process by which you came to this decision, etc.)</w:t>
      </w:r>
      <w:r w:rsidRPr="002B4F06">
        <w:rPr>
          <w:rFonts w:ascii="Times New Roman" w:eastAsia="Times New Roman" w:hAnsi="Times New Roman" w:cs="Times New Roman"/>
          <w:sz w:val="24"/>
          <w:szCs w:val="24"/>
        </w:rPr>
        <w:t xml:space="preserve"> </w:t>
      </w:r>
    </w:p>
    <w:p w14:paraId="19782D87" w14:textId="77777777" w:rsidR="002B4F06" w:rsidRPr="002B4F06" w:rsidRDefault="002B4F06" w:rsidP="002B4F06">
      <w:pPr>
        <w:spacing w:after="0" w:line="240" w:lineRule="auto"/>
        <w:contextualSpacing/>
        <w:rPr>
          <w:rFonts w:ascii="Times New Roman" w:eastAsia="Times New Roman" w:hAnsi="Times New Roman" w:cs="Times New Roman"/>
          <w:sz w:val="24"/>
          <w:szCs w:val="24"/>
        </w:rPr>
      </w:pPr>
    </w:p>
    <w:p w14:paraId="32775468" w14:textId="77777777" w:rsidR="002B4F06" w:rsidRPr="002B4F06" w:rsidRDefault="002B4F06" w:rsidP="002B4F06">
      <w:pPr>
        <w:numPr>
          <w:ilvl w:val="0"/>
          <w:numId w:val="1"/>
        </w:numPr>
        <w:spacing w:after="0" w:line="240" w:lineRule="auto"/>
        <w:contextualSpacing/>
        <w:rPr>
          <w:rFonts w:ascii="Times New Roman" w:eastAsia="Times New Roman" w:hAnsi="Times New Roman" w:cs="Times New Roman"/>
          <w:sz w:val="24"/>
          <w:szCs w:val="24"/>
        </w:rPr>
      </w:pPr>
      <w:r w:rsidRPr="002B4F06">
        <w:rPr>
          <w:rFonts w:ascii="Times New Roman" w:eastAsia="Times New Roman" w:hAnsi="Times New Roman" w:cs="Times New Roman"/>
          <w:sz w:val="24"/>
          <w:szCs w:val="24"/>
        </w:rPr>
        <w:t xml:space="preserve">  AFI 52-201 defines religious burden in para. 2.2.2. I am currently burdened under the category listed </w:t>
      </w:r>
      <w:r w:rsidRPr="002B4F06">
        <w:rPr>
          <w:rFonts w:ascii="Times New Roman" w:eastAsia="Times New Roman" w:hAnsi="Times New Roman" w:cs="Times New Roman"/>
          <w:color w:val="FF0000"/>
          <w:sz w:val="24"/>
          <w:szCs w:val="24"/>
        </w:rPr>
        <w:t>(Choose one or more to support: 2.2.3.1 – Required participation in an activity prohibited by a sincerely held religious belief, OR, 2.2.3.2 – Prevents participation in conduct motivated by a sincerely held religious belief, OR, 2.2.3.3 – Places substantial pressure on a Service member to engage in conduct contrary to a sincerely held religious belief)</w:t>
      </w:r>
      <w:r w:rsidRPr="002B4F06">
        <w:rPr>
          <w:rFonts w:ascii="Times New Roman" w:eastAsia="Times New Roman" w:hAnsi="Times New Roman" w:cs="Times New Roman"/>
          <w:sz w:val="24"/>
          <w:szCs w:val="24"/>
        </w:rPr>
        <w:t xml:space="preserve"> </w:t>
      </w:r>
    </w:p>
    <w:p w14:paraId="26EDF4BF" w14:textId="77777777" w:rsidR="002B4F06" w:rsidRPr="002B4F06" w:rsidRDefault="002B4F06" w:rsidP="002B4F06">
      <w:pPr>
        <w:spacing w:after="0" w:line="240" w:lineRule="auto"/>
        <w:contextualSpacing/>
        <w:rPr>
          <w:rFonts w:ascii="Times New Roman" w:eastAsia="Times New Roman" w:hAnsi="Times New Roman" w:cs="Times New Roman"/>
          <w:sz w:val="24"/>
          <w:szCs w:val="24"/>
        </w:rPr>
      </w:pPr>
      <w:r w:rsidRPr="002B4F06">
        <w:rPr>
          <w:rFonts w:ascii="Times New Roman" w:eastAsia="Times New Roman" w:hAnsi="Times New Roman" w:cs="Times New Roman"/>
          <w:sz w:val="24"/>
          <w:szCs w:val="24"/>
        </w:rPr>
        <w:t xml:space="preserve">     </w:t>
      </w:r>
    </w:p>
    <w:p w14:paraId="11D30A7F" w14:textId="77777777" w:rsidR="002B4F06" w:rsidRPr="002B4F06" w:rsidRDefault="002B4F06" w:rsidP="002B4F06">
      <w:pPr>
        <w:spacing w:after="0" w:line="240" w:lineRule="auto"/>
        <w:contextualSpacing/>
        <w:rPr>
          <w:rFonts w:ascii="Times New Roman" w:eastAsia="Times New Roman" w:hAnsi="Times New Roman" w:cs="Times New Roman"/>
          <w:sz w:val="24"/>
          <w:szCs w:val="24"/>
        </w:rPr>
      </w:pPr>
      <w:r w:rsidRPr="002B4F06">
        <w:rPr>
          <w:rFonts w:ascii="Times New Roman" w:eastAsia="Times New Roman" w:hAnsi="Times New Roman" w:cs="Times New Roman"/>
          <w:sz w:val="24"/>
          <w:szCs w:val="24"/>
        </w:rPr>
        <w:t xml:space="preserve">     a.  I cite the following as evidence supporting this burden: </w:t>
      </w:r>
      <w:r w:rsidRPr="002B4F06">
        <w:rPr>
          <w:rFonts w:ascii="Times New Roman" w:eastAsia="Times New Roman" w:hAnsi="Times New Roman" w:cs="Times New Roman"/>
          <w:color w:val="FF0000"/>
          <w:sz w:val="24"/>
          <w:szCs w:val="24"/>
        </w:rPr>
        <w:t xml:space="preserve">(Member lists religious text passages, teachings, or historic examples in separate sub paragraphs, illustrating that the government policy burdens them IAW DAFI 52-201 para 2.2.2). </w:t>
      </w:r>
    </w:p>
    <w:p w14:paraId="68466C12" w14:textId="77777777" w:rsidR="002B4F06" w:rsidRPr="002B4F06" w:rsidRDefault="002B4F06" w:rsidP="002B4F06">
      <w:pPr>
        <w:spacing w:after="0" w:line="240" w:lineRule="auto"/>
        <w:ind w:left="720"/>
        <w:contextualSpacing/>
        <w:rPr>
          <w:rFonts w:ascii="Times New Roman" w:eastAsia="Times New Roman" w:hAnsi="Times New Roman" w:cs="Times New Roman"/>
          <w:sz w:val="24"/>
          <w:szCs w:val="24"/>
        </w:rPr>
      </w:pPr>
    </w:p>
    <w:p w14:paraId="70ACE8BF" w14:textId="77777777" w:rsidR="002B4F06" w:rsidRPr="002B4F06" w:rsidRDefault="002B4F06" w:rsidP="002B4F06">
      <w:pPr>
        <w:numPr>
          <w:ilvl w:val="0"/>
          <w:numId w:val="1"/>
        </w:numPr>
        <w:spacing w:after="0" w:line="240" w:lineRule="auto"/>
        <w:contextualSpacing/>
        <w:rPr>
          <w:rFonts w:ascii="Times New Roman" w:eastAsia="Times New Roman" w:hAnsi="Times New Roman" w:cs="Times New Roman"/>
          <w:sz w:val="24"/>
          <w:szCs w:val="24"/>
        </w:rPr>
      </w:pPr>
      <w:r w:rsidRPr="002B4F06">
        <w:rPr>
          <w:rFonts w:ascii="Times New Roman" w:eastAsia="Times New Roman" w:hAnsi="Times New Roman" w:cs="Times New Roman"/>
          <w:sz w:val="24"/>
          <w:szCs w:val="24"/>
        </w:rPr>
        <w:t xml:space="preserve">  I understand that IAW AFI 48-110 and DAFI 52-201 para 2.12 I have temporary exemption from the above listed vaccination(s) while my request is being processed. </w:t>
      </w:r>
    </w:p>
    <w:p w14:paraId="3469CB0B" w14:textId="77777777" w:rsidR="002B4F06" w:rsidRPr="002B4F06" w:rsidRDefault="002B4F06" w:rsidP="002B4F06">
      <w:pPr>
        <w:spacing w:after="0" w:line="240" w:lineRule="auto"/>
        <w:contextualSpacing/>
        <w:rPr>
          <w:rFonts w:ascii="Times New Roman" w:eastAsia="Times New Roman" w:hAnsi="Times New Roman" w:cs="Times New Roman"/>
          <w:sz w:val="24"/>
          <w:szCs w:val="24"/>
        </w:rPr>
      </w:pPr>
    </w:p>
    <w:p w14:paraId="599F2EF3" w14:textId="77777777" w:rsidR="002B4F06" w:rsidRPr="002B4F06" w:rsidRDefault="002B4F06" w:rsidP="002B4F06">
      <w:pPr>
        <w:numPr>
          <w:ilvl w:val="0"/>
          <w:numId w:val="1"/>
        </w:numPr>
        <w:spacing w:after="0" w:line="240" w:lineRule="auto"/>
        <w:contextualSpacing/>
        <w:rPr>
          <w:rFonts w:ascii="Times New Roman" w:eastAsia="Times New Roman" w:hAnsi="Times New Roman" w:cs="Times New Roman"/>
          <w:sz w:val="24"/>
          <w:szCs w:val="24"/>
        </w:rPr>
      </w:pPr>
      <w:r w:rsidRPr="002B4F06">
        <w:rPr>
          <w:rFonts w:ascii="Times New Roman" w:eastAsia="Times New Roman" w:hAnsi="Times New Roman" w:cs="Times New Roman"/>
          <w:sz w:val="24"/>
          <w:szCs w:val="24"/>
        </w:rPr>
        <w:t xml:space="preserve">  I understand that I will be counseled by both my commander and a medical provider to assure I am making an informed decision in seeking this exemption and understand that my request may have an adverse impact on my readiness for deployment, assignment, international travel, or have other administrative consequences. To clarify this further, I understand that if granted a religious exemption, there may be administrative impact on my </w:t>
      </w:r>
      <w:proofErr w:type="spellStart"/>
      <w:r w:rsidRPr="002B4F06">
        <w:rPr>
          <w:rFonts w:ascii="Times New Roman" w:eastAsia="Times New Roman" w:hAnsi="Times New Roman" w:cs="Times New Roman"/>
          <w:sz w:val="24"/>
          <w:szCs w:val="24"/>
        </w:rPr>
        <w:t>deployability</w:t>
      </w:r>
      <w:proofErr w:type="spellEnd"/>
      <w:r w:rsidRPr="002B4F06">
        <w:rPr>
          <w:rFonts w:ascii="Times New Roman" w:eastAsia="Times New Roman" w:hAnsi="Times New Roman" w:cs="Times New Roman"/>
          <w:sz w:val="24"/>
          <w:szCs w:val="24"/>
        </w:rPr>
        <w:t xml:space="preserve">, assignment, or other administrative consequences.  Furthermore, I understand that (except with an approved </w:t>
      </w:r>
      <w:r w:rsidRPr="002B4F06">
        <w:rPr>
          <w:rFonts w:ascii="Times New Roman" w:eastAsia="Times New Roman" w:hAnsi="Times New Roman" w:cs="Times New Roman"/>
          <w:sz w:val="24"/>
          <w:szCs w:val="24"/>
        </w:rPr>
        <w:lastRenderedPageBreak/>
        <w:t xml:space="preserve">exemption, or while this request is being processed) I may be given a direct order to receive required immunizations. My refusal to comply with a direct order may result in adverse administrative or UCMJ action against me. </w:t>
      </w:r>
    </w:p>
    <w:p w14:paraId="4AD904D5" w14:textId="77777777" w:rsidR="002B4F06" w:rsidRPr="002B4F06" w:rsidRDefault="002B4F06" w:rsidP="002B4F06">
      <w:pPr>
        <w:tabs>
          <w:tab w:val="left" w:pos="450"/>
          <w:tab w:val="left" w:pos="630"/>
        </w:tabs>
        <w:spacing w:after="0" w:line="240" w:lineRule="auto"/>
        <w:rPr>
          <w:rFonts w:ascii="Times New Roman" w:eastAsia="Times New Roman" w:hAnsi="Times New Roman" w:cs="Times New Roman"/>
          <w:sz w:val="24"/>
          <w:szCs w:val="24"/>
        </w:rPr>
      </w:pPr>
      <w:r w:rsidRPr="002B4F06">
        <w:rPr>
          <w:rFonts w:ascii="Times New Roman" w:eastAsia="Times New Roman" w:hAnsi="Times New Roman" w:cs="Times New Roman"/>
          <w:sz w:val="24"/>
          <w:szCs w:val="24"/>
        </w:rPr>
        <w:t xml:space="preserve">      </w:t>
      </w:r>
    </w:p>
    <w:p w14:paraId="029B3015" w14:textId="77777777" w:rsidR="002B4F06" w:rsidRPr="002B4F06" w:rsidRDefault="002B4F06" w:rsidP="002B4F06">
      <w:pPr>
        <w:tabs>
          <w:tab w:val="left" w:pos="450"/>
          <w:tab w:val="left" w:pos="630"/>
        </w:tabs>
        <w:spacing w:after="0" w:line="240" w:lineRule="auto"/>
        <w:rPr>
          <w:rFonts w:ascii="Times New Roman" w:eastAsia="Times New Roman" w:hAnsi="Times New Roman" w:cs="Times New Roman"/>
          <w:sz w:val="24"/>
          <w:szCs w:val="24"/>
        </w:rPr>
      </w:pPr>
      <w:r w:rsidRPr="002B4F06">
        <w:rPr>
          <w:rFonts w:ascii="Times New Roman" w:eastAsia="Times New Roman" w:hAnsi="Times New Roman" w:cs="Times New Roman"/>
          <w:sz w:val="24"/>
          <w:szCs w:val="24"/>
        </w:rPr>
        <w:t xml:space="preserve">      a.  My commander will counsel me that noncompliance with immunization requirements may adversely impact readiness, </w:t>
      </w:r>
      <w:proofErr w:type="spellStart"/>
      <w:r w:rsidRPr="002B4F06">
        <w:rPr>
          <w:rFonts w:ascii="Times New Roman" w:eastAsia="Times New Roman" w:hAnsi="Times New Roman" w:cs="Times New Roman"/>
          <w:sz w:val="24"/>
          <w:szCs w:val="24"/>
        </w:rPr>
        <w:t>deployability</w:t>
      </w:r>
      <w:proofErr w:type="spellEnd"/>
      <w:r w:rsidRPr="002B4F06">
        <w:rPr>
          <w:rFonts w:ascii="Times New Roman" w:eastAsia="Times New Roman" w:hAnsi="Times New Roman" w:cs="Times New Roman"/>
          <w:sz w:val="24"/>
          <w:szCs w:val="24"/>
        </w:rPr>
        <w:t xml:space="preserve">, assignment, and/or international travel. </w:t>
      </w:r>
    </w:p>
    <w:p w14:paraId="16903ACC" w14:textId="77777777" w:rsidR="002B4F06" w:rsidRPr="002B4F06" w:rsidRDefault="002B4F06" w:rsidP="002B4F06">
      <w:pPr>
        <w:tabs>
          <w:tab w:val="left" w:pos="450"/>
          <w:tab w:val="left" w:pos="630"/>
        </w:tabs>
        <w:spacing w:after="0" w:line="240" w:lineRule="auto"/>
        <w:rPr>
          <w:rFonts w:ascii="Times New Roman" w:eastAsia="Times New Roman" w:hAnsi="Times New Roman" w:cs="Times New Roman"/>
          <w:sz w:val="24"/>
          <w:szCs w:val="24"/>
        </w:rPr>
      </w:pPr>
    </w:p>
    <w:p w14:paraId="362C5B2F" w14:textId="77777777" w:rsidR="002B4F06" w:rsidRPr="002B4F06" w:rsidRDefault="002B4F06" w:rsidP="002B4F06">
      <w:pPr>
        <w:tabs>
          <w:tab w:val="left" w:pos="720"/>
        </w:tabs>
        <w:spacing w:after="0" w:line="240" w:lineRule="auto"/>
        <w:rPr>
          <w:rFonts w:ascii="Times New Roman" w:eastAsia="Times New Roman" w:hAnsi="Times New Roman" w:cs="Times New Roman"/>
          <w:sz w:val="24"/>
          <w:szCs w:val="24"/>
        </w:rPr>
      </w:pPr>
      <w:r w:rsidRPr="002B4F06">
        <w:rPr>
          <w:rFonts w:ascii="Times New Roman" w:eastAsia="Times New Roman" w:hAnsi="Times New Roman" w:cs="Times New Roman"/>
          <w:sz w:val="24"/>
          <w:szCs w:val="24"/>
        </w:rPr>
        <w:t xml:space="preserve">      b.  A medical provider will ensure I am making an informed decision and, at a minimum, counsel me regarding: the diseases concerned; specific vaccine information including product constituents, benefits, and risks; and potential risks of infection incurred by unimmunized individuals. </w:t>
      </w:r>
    </w:p>
    <w:p w14:paraId="5EB2F7F5" w14:textId="77777777" w:rsidR="002B4F06" w:rsidRPr="002B4F06" w:rsidRDefault="002B4F06" w:rsidP="002B4F06">
      <w:pPr>
        <w:spacing w:after="0" w:line="240" w:lineRule="auto"/>
        <w:ind w:left="720"/>
        <w:contextualSpacing/>
        <w:rPr>
          <w:rFonts w:ascii="Times New Roman" w:eastAsia="Times New Roman" w:hAnsi="Times New Roman" w:cs="Times New Roman"/>
          <w:sz w:val="24"/>
          <w:szCs w:val="24"/>
        </w:rPr>
      </w:pPr>
    </w:p>
    <w:p w14:paraId="12DF62B3" w14:textId="77777777" w:rsidR="002B4F06" w:rsidRPr="002B4F06" w:rsidRDefault="002B4F06" w:rsidP="002B4F06">
      <w:pPr>
        <w:numPr>
          <w:ilvl w:val="0"/>
          <w:numId w:val="1"/>
        </w:numPr>
        <w:spacing w:after="0" w:line="240" w:lineRule="auto"/>
        <w:contextualSpacing/>
        <w:rPr>
          <w:rFonts w:ascii="Times New Roman" w:eastAsia="Times New Roman" w:hAnsi="Times New Roman" w:cs="Times New Roman"/>
          <w:sz w:val="24"/>
          <w:szCs w:val="24"/>
        </w:rPr>
      </w:pPr>
      <w:r w:rsidRPr="002B4F06">
        <w:rPr>
          <w:rFonts w:ascii="Times New Roman" w:eastAsia="Times New Roman" w:hAnsi="Times New Roman" w:cs="Times New Roman"/>
          <w:sz w:val="24"/>
          <w:szCs w:val="24"/>
        </w:rPr>
        <w:t xml:space="preserve">  I understand a chaplain will be assigned to conduct an interview to assess my sincerity of my religious belief and the substantial burden placed upon the free exercise of such belief. By signing this request, I am making a knowing and voluntary waiver of any privilege that may have otherwise applied to this communication with the appointed chaplain, for the limited scope of the aforementioned interview, and authorize the assigned chaplain to advise my leadership with regard to this request and only this request.  </w:t>
      </w:r>
    </w:p>
    <w:p w14:paraId="1EDA27B3" w14:textId="77777777" w:rsidR="002B4F06" w:rsidRPr="002B4F06" w:rsidRDefault="002B4F06" w:rsidP="002B4F06">
      <w:pPr>
        <w:spacing w:after="0" w:line="240" w:lineRule="auto"/>
        <w:contextualSpacing/>
        <w:rPr>
          <w:rFonts w:ascii="Times New Roman" w:eastAsia="Times New Roman" w:hAnsi="Times New Roman" w:cs="Times New Roman"/>
          <w:sz w:val="24"/>
          <w:szCs w:val="24"/>
        </w:rPr>
      </w:pPr>
    </w:p>
    <w:p w14:paraId="3231BA1F" w14:textId="77777777" w:rsidR="002B4F06" w:rsidRPr="002B4F06" w:rsidRDefault="002B4F06" w:rsidP="002B4F06">
      <w:pPr>
        <w:numPr>
          <w:ilvl w:val="0"/>
          <w:numId w:val="1"/>
        </w:numPr>
        <w:spacing w:after="0" w:line="240" w:lineRule="auto"/>
        <w:contextualSpacing/>
        <w:rPr>
          <w:rFonts w:ascii="Times New Roman" w:eastAsia="Times New Roman" w:hAnsi="Times New Roman" w:cs="Times New Roman"/>
          <w:sz w:val="24"/>
          <w:szCs w:val="24"/>
        </w:rPr>
      </w:pPr>
      <w:r w:rsidRPr="002B4F06">
        <w:rPr>
          <w:rFonts w:ascii="Times New Roman" w:eastAsia="Times New Roman" w:hAnsi="Times New Roman" w:cs="Times New Roman"/>
          <w:sz w:val="24"/>
          <w:szCs w:val="24"/>
        </w:rPr>
        <w:t xml:space="preserve">   I understand that my request will reach the decision authority at </w:t>
      </w:r>
      <w:r w:rsidRPr="002B4F06">
        <w:rPr>
          <w:rFonts w:ascii="Times New Roman" w:eastAsia="Times New Roman" w:hAnsi="Times New Roman" w:cs="Times New Roman"/>
          <w:color w:val="FF0000"/>
          <w:sz w:val="24"/>
          <w:szCs w:val="24"/>
        </w:rPr>
        <w:t>MAJCOM/Field Commander/</w:t>
      </w:r>
      <w:r w:rsidRPr="002B4F06">
        <w:rPr>
          <w:rFonts w:ascii="Times New Roman" w:eastAsia="Times New Roman" w:hAnsi="Times New Roman" w:cs="Times New Roman"/>
          <w:sz w:val="24"/>
          <w:szCs w:val="24"/>
        </w:rPr>
        <w:t xml:space="preserve">CC staff NLT </w:t>
      </w:r>
      <w:r w:rsidRPr="002B4F06">
        <w:rPr>
          <w:rFonts w:ascii="Times New Roman" w:eastAsia="Times New Roman" w:hAnsi="Times New Roman" w:cs="Times New Roman"/>
          <w:color w:val="FF0000"/>
          <w:sz w:val="24"/>
          <w:szCs w:val="24"/>
        </w:rPr>
        <w:t xml:space="preserve">(Choose one: 30 business days [w/in U.S.] / 60 business days [outside U.S.]) </w:t>
      </w:r>
      <w:r w:rsidRPr="002B4F06">
        <w:rPr>
          <w:rFonts w:ascii="Times New Roman" w:eastAsia="Times New Roman" w:hAnsi="Times New Roman" w:cs="Times New Roman"/>
          <w:sz w:val="24"/>
          <w:szCs w:val="24"/>
        </w:rPr>
        <w:t xml:space="preserve">days from the date of this memorandum submission to my local unit commander. I understand that the decision authority has an additional 60 days to deliver their decision and notify me accordingly. </w:t>
      </w:r>
    </w:p>
    <w:p w14:paraId="38BE04AA" w14:textId="77777777" w:rsidR="002B4F06" w:rsidRPr="002B4F06" w:rsidRDefault="002B4F06" w:rsidP="002B4F06">
      <w:pPr>
        <w:spacing w:after="0" w:line="240" w:lineRule="auto"/>
        <w:contextualSpacing/>
        <w:rPr>
          <w:rFonts w:ascii="Times New Roman" w:eastAsia="Times New Roman" w:hAnsi="Times New Roman" w:cs="Times New Roman"/>
          <w:sz w:val="24"/>
          <w:szCs w:val="24"/>
        </w:rPr>
      </w:pPr>
      <w:r w:rsidRPr="002B4F06">
        <w:rPr>
          <w:rFonts w:ascii="Times New Roman" w:eastAsia="Times New Roman" w:hAnsi="Times New Roman" w:cs="Times New Roman"/>
          <w:sz w:val="24"/>
          <w:szCs w:val="24"/>
        </w:rPr>
        <w:t xml:space="preserve">    </w:t>
      </w:r>
    </w:p>
    <w:p w14:paraId="6CC5B995" w14:textId="77777777" w:rsidR="002B4F06" w:rsidRPr="002B4F06" w:rsidRDefault="002B4F06" w:rsidP="002B4F06">
      <w:pPr>
        <w:numPr>
          <w:ilvl w:val="0"/>
          <w:numId w:val="1"/>
        </w:numPr>
        <w:spacing w:after="0" w:line="240" w:lineRule="auto"/>
        <w:contextualSpacing/>
        <w:rPr>
          <w:rFonts w:ascii="Times New Roman" w:eastAsia="Times New Roman" w:hAnsi="Times New Roman" w:cs="Times New Roman"/>
          <w:sz w:val="24"/>
          <w:szCs w:val="24"/>
        </w:rPr>
      </w:pPr>
      <w:r w:rsidRPr="002B4F06">
        <w:rPr>
          <w:rFonts w:ascii="Times New Roman" w:eastAsia="Times New Roman" w:hAnsi="Times New Roman" w:cs="Times New Roman"/>
          <w:sz w:val="24"/>
          <w:szCs w:val="24"/>
        </w:rPr>
        <w:t xml:space="preserve"> If you have any questions, please contact </w:t>
      </w:r>
      <w:r w:rsidRPr="002B4F06">
        <w:rPr>
          <w:rFonts w:ascii="Times New Roman" w:eastAsia="Times New Roman" w:hAnsi="Times New Roman" w:cs="Times New Roman"/>
          <w:color w:val="FF0000"/>
          <w:sz w:val="24"/>
          <w:szCs w:val="24"/>
        </w:rPr>
        <w:t>(rank, Last name)</w:t>
      </w:r>
      <w:r w:rsidRPr="002B4F06">
        <w:rPr>
          <w:rFonts w:ascii="Times New Roman" w:eastAsia="Times New Roman" w:hAnsi="Times New Roman" w:cs="Times New Roman"/>
          <w:sz w:val="24"/>
          <w:szCs w:val="24"/>
        </w:rPr>
        <w:t xml:space="preserve"> at </w:t>
      </w:r>
      <w:r w:rsidRPr="002B4F06">
        <w:rPr>
          <w:rFonts w:ascii="Times New Roman" w:eastAsia="Times New Roman" w:hAnsi="Times New Roman" w:cs="Times New Roman"/>
          <w:color w:val="FF0000"/>
          <w:sz w:val="24"/>
          <w:szCs w:val="24"/>
        </w:rPr>
        <w:t>(duty contact number)</w:t>
      </w:r>
      <w:r w:rsidRPr="002B4F06">
        <w:rPr>
          <w:rFonts w:ascii="Times New Roman" w:eastAsia="Times New Roman" w:hAnsi="Times New Roman" w:cs="Times New Roman"/>
          <w:sz w:val="24"/>
          <w:szCs w:val="24"/>
        </w:rPr>
        <w:t xml:space="preserve"> or </w:t>
      </w:r>
      <w:r w:rsidRPr="002B4F06">
        <w:rPr>
          <w:rFonts w:ascii="Times New Roman" w:eastAsia="Times New Roman" w:hAnsi="Times New Roman" w:cs="Times New Roman"/>
          <w:color w:val="FF0000"/>
          <w:sz w:val="24"/>
          <w:szCs w:val="24"/>
        </w:rPr>
        <w:t>(duty e-mail)</w:t>
      </w:r>
      <w:r w:rsidRPr="002B4F06">
        <w:rPr>
          <w:rFonts w:ascii="Times New Roman" w:eastAsia="Times New Roman" w:hAnsi="Times New Roman" w:cs="Times New Roman"/>
          <w:sz w:val="24"/>
          <w:szCs w:val="24"/>
        </w:rPr>
        <w:t>.</w:t>
      </w:r>
    </w:p>
    <w:p w14:paraId="786D826F" w14:textId="77777777" w:rsidR="002B4F06" w:rsidRPr="002B4F06" w:rsidRDefault="002B4F06" w:rsidP="002B4F06">
      <w:pPr>
        <w:spacing w:after="0" w:line="240" w:lineRule="auto"/>
        <w:rPr>
          <w:rFonts w:ascii="Times New Roman" w:eastAsia="Times New Roman" w:hAnsi="Times New Roman" w:cs="Times New Roman"/>
          <w:sz w:val="24"/>
          <w:szCs w:val="24"/>
        </w:rPr>
      </w:pPr>
    </w:p>
    <w:p w14:paraId="1C31DF87" w14:textId="77777777" w:rsidR="002B4F06" w:rsidRPr="002B4F06" w:rsidRDefault="002B4F06" w:rsidP="002B4F06">
      <w:pPr>
        <w:spacing w:after="0" w:line="240" w:lineRule="auto"/>
        <w:jc w:val="both"/>
        <w:rPr>
          <w:rFonts w:ascii="Times New Roman" w:eastAsia="Times New Roman" w:hAnsi="Times New Roman" w:cs="Times New Roman"/>
          <w:sz w:val="24"/>
          <w:szCs w:val="24"/>
        </w:rPr>
      </w:pPr>
    </w:p>
    <w:p w14:paraId="4058F39E" w14:textId="77777777" w:rsidR="002B4F06" w:rsidRPr="002B4F06" w:rsidRDefault="002B4F06" w:rsidP="002B4F06">
      <w:pPr>
        <w:spacing w:after="0" w:line="240" w:lineRule="auto"/>
        <w:jc w:val="both"/>
        <w:rPr>
          <w:rFonts w:ascii="Times New Roman" w:eastAsia="Times New Roman" w:hAnsi="Times New Roman" w:cs="Times New Roman"/>
          <w:sz w:val="24"/>
          <w:szCs w:val="24"/>
        </w:rPr>
      </w:pPr>
    </w:p>
    <w:p w14:paraId="2F86C95E" w14:textId="77777777" w:rsidR="002B4F06" w:rsidRPr="002B4F06" w:rsidRDefault="002B4F06" w:rsidP="002B4F06">
      <w:pPr>
        <w:spacing w:after="0" w:line="240" w:lineRule="auto"/>
        <w:jc w:val="both"/>
        <w:rPr>
          <w:rFonts w:ascii="Times New Roman" w:eastAsia="Times New Roman" w:hAnsi="Times New Roman" w:cs="Times New Roman"/>
          <w:sz w:val="24"/>
          <w:szCs w:val="24"/>
        </w:rPr>
      </w:pPr>
    </w:p>
    <w:p w14:paraId="60E7F43D" w14:textId="77777777" w:rsidR="002B4F06" w:rsidRPr="002B4F06" w:rsidRDefault="002B4F06" w:rsidP="002B4F06">
      <w:pPr>
        <w:spacing w:after="0" w:line="240" w:lineRule="auto"/>
        <w:ind w:left="5040"/>
        <w:rPr>
          <w:rFonts w:ascii="Times New Roman" w:eastAsia="Times New Roman" w:hAnsi="Times New Roman" w:cs="Times New Roman"/>
          <w:color w:val="FF0000"/>
          <w:sz w:val="24"/>
          <w:szCs w:val="24"/>
        </w:rPr>
      </w:pPr>
      <w:r w:rsidRPr="002B4F06">
        <w:rPr>
          <w:rFonts w:ascii="Times New Roman" w:eastAsia="Times New Roman" w:hAnsi="Times New Roman" w:cs="Times New Roman"/>
          <w:color w:val="FF0000"/>
          <w:sz w:val="24"/>
          <w:szCs w:val="24"/>
        </w:rPr>
        <w:t>NAME, Rank, USAF</w:t>
      </w:r>
    </w:p>
    <w:p w14:paraId="3D91A0E0" w14:textId="77777777" w:rsidR="002B4F06" w:rsidRPr="002B4F06" w:rsidRDefault="002B4F06" w:rsidP="002B4F06">
      <w:pPr>
        <w:spacing w:after="0" w:line="240" w:lineRule="auto"/>
        <w:ind w:left="5040"/>
        <w:rPr>
          <w:rFonts w:ascii="Times New Roman" w:eastAsia="Times New Roman" w:hAnsi="Times New Roman" w:cs="Times New Roman"/>
          <w:sz w:val="24"/>
          <w:szCs w:val="24"/>
        </w:rPr>
      </w:pPr>
      <w:r w:rsidRPr="002B4F06">
        <w:rPr>
          <w:rFonts w:ascii="Times New Roman" w:eastAsia="Times New Roman" w:hAnsi="Times New Roman" w:cs="Times New Roman"/>
          <w:color w:val="FF0000"/>
          <w:sz w:val="24"/>
          <w:szCs w:val="24"/>
        </w:rPr>
        <w:t>Duty Title</w:t>
      </w:r>
      <w:r w:rsidRPr="002B4F06">
        <w:rPr>
          <w:rFonts w:ascii="Times New Roman" w:eastAsia="Times New Roman" w:hAnsi="Times New Roman" w:cs="Times New Roman"/>
          <w:sz w:val="24"/>
          <w:szCs w:val="24"/>
        </w:rPr>
        <w:t xml:space="preserve"> </w:t>
      </w:r>
    </w:p>
    <w:p w14:paraId="16D58D9D" w14:textId="77777777" w:rsidR="002B4F06" w:rsidRPr="002B4F06" w:rsidRDefault="002B4F06" w:rsidP="002B4F06">
      <w:pPr>
        <w:spacing w:after="0" w:line="240" w:lineRule="auto"/>
        <w:rPr>
          <w:rFonts w:ascii="Times New Roman" w:eastAsia="Times New Roman" w:hAnsi="Times New Roman" w:cs="Times New Roman"/>
          <w:sz w:val="24"/>
          <w:szCs w:val="24"/>
        </w:rPr>
      </w:pPr>
    </w:p>
    <w:p w14:paraId="19A68A84" w14:textId="77777777" w:rsidR="002B4F06" w:rsidRPr="002B4F06" w:rsidRDefault="002B4F06" w:rsidP="002B4F06">
      <w:pPr>
        <w:spacing w:after="0" w:line="240" w:lineRule="auto"/>
        <w:rPr>
          <w:rFonts w:ascii="Times New Roman" w:eastAsia="Times New Roman" w:hAnsi="Times New Roman" w:cs="Times New Roman"/>
          <w:sz w:val="24"/>
          <w:szCs w:val="24"/>
        </w:rPr>
      </w:pPr>
    </w:p>
    <w:p w14:paraId="251CB290" w14:textId="77777777" w:rsidR="002B4F06" w:rsidRPr="002B4F06" w:rsidRDefault="002B4F06" w:rsidP="002B4F06">
      <w:pPr>
        <w:spacing w:after="0" w:line="240" w:lineRule="auto"/>
        <w:rPr>
          <w:rFonts w:ascii="Times New Roman" w:eastAsia="Times New Roman" w:hAnsi="Times New Roman" w:cs="Times New Roman"/>
          <w:color w:val="FF0000"/>
          <w:sz w:val="24"/>
          <w:szCs w:val="24"/>
        </w:rPr>
      </w:pPr>
      <w:r w:rsidRPr="002B4F06">
        <w:rPr>
          <w:rFonts w:ascii="Times New Roman" w:eastAsia="Times New Roman" w:hAnsi="Times New Roman" w:cs="Times New Roman"/>
          <w:color w:val="FF0000"/>
          <w:sz w:val="24"/>
          <w:szCs w:val="24"/>
        </w:rPr>
        <w:t>Attachment: (for single attachment or) 3 Attachments:</w:t>
      </w:r>
    </w:p>
    <w:p w14:paraId="58FAF229" w14:textId="77777777" w:rsidR="002B4F06" w:rsidRPr="002B4F06" w:rsidRDefault="002B4F06" w:rsidP="002B4F06">
      <w:pPr>
        <w:spacing w:after="0" w:line="240" w:lineRule="auto"/>
        <w:rPr>
          <w:rFonts w:ascii="Times New Roman" w:eastAsia="Times New Roman" w:hAnsi="Times New Roman" w:cs="Times New Roman"/>
          <w:color w:val="FF0000"/>
          <w:sz w:val="24"/>
          <w:szCs w:val="24"/>
        </w:rPr>
      </w:pPr>
      <w:r w:rsidRPr="002B4F06">
        <w:rPr>
          <w:rFonts w:ascii="Times New Roman" w:eastAsia="Times New Roman" w:hAnsi="Times New Roman" w:cs="Times New Roman"/>
          <w:color w:val="FF0000"/>
          <w:sz w:val="24"/>
          <w:szCs w:val="24"/>
        </w:rPr>
        <w:t xml:space="preserve">1. Attachment description, DD </w:t>
      </w:r>
      <w:proofErr w:type="spellStart"/>
      <w:r w:rsidRPr="002B4F06">
        <w:rPr>
          <w:rFonts w:ascii="Times New Roman" w:eastAsia="Times New Roman" w:hAnsi="Times New Roman" w:cs="Times New Roman"/>
          <w:color w:val="FF0000"/>
          <w:sz w:val="24"/>
          <w:szCs w:val="24"/>
        </w:rPr>
        <w:t>Mmm</w:t>
      </w:r>
      <w:proofErr w:type="spellEnd"/>
      <w:r w:rsidRPr="002B4F06">
        <w:rPr>
          <w:rFonts w:ascii="Times New Roman" w:eastAsia="Times New Roman" w:hAnsi="Times New Roman" w:cs="Times New Roman"/>
          <w:color w:val="FF0000"/>
          <w:sz w:val="24"/>
          <w:szCs w:val="24"/>
        </w:rPr>
        <w:t xml:space="preserve"> YY</w:t>
      </w:r>
    </w:p>
    <w:p w14:paraId="2E290369" w14:textId="77777777" w:rsidR="002B4F06" w:rsidRPr="002B4F06" w:rsidRDefault="002B4F06" w:rsidP="002B4F06">
      <w:pPr>
        <w:spacing w:after="0" w:line="240" w:lineRule="auto"/>
        <w:rPr>
          <w:rFonts w:ascii="Times New Roman" w:eastAsia="Times New Roman" w:hAnsi="Times New Roman" w:cs="Times New Roman"/>
          <w:color w:val="FF0000"/>
          <w:sz w:val="24"/>
          <w:szCs w:val="24"/>
        </w:rPr>
      </w:pPr>
      <w:r w:rsidRPr="002B4F06">
        <w:rPr>
          <w:rFonts w:ascii="Times New Roman" w:eastAsia="Times New Roman" w:hAnsi="Times New Roman" w:cs="Times New Roman"/>
          <w:color w:val="FF0000"/>
          <w:sz w:val="24"/>
          <w:szCs w:val="24"/>
        </w:rPr>
        <w:t xml:space="preserve">2. Attachment description, DD </w:t>
      </w:r>
      <w:proofErr w:type="spellStart"/>
      <w:r w:rsidRPr="002B4F06">
        <w:rPr>
          <w:rFonts w:ascii="Times New Roman" w:eastAsia="Times New Roman" w:hAnsi="Times New Roman" w:cs="Times New Roman"/>
          <w:color w:val="FF0000"/>
          <w:sz w:val="24"/>
          <w:szCs w:val="24"/>
        </w:rPr>
        <w:t>Mmm</w:t>
      </w:r>
      <w:proofErr w:type="spellEnd"/>
      <w:r w:rsidRPr="002B4F06">
        <w:rPr>
          <w:rFonts w:ascii="Times New Roman" w:eastAsia="Times New Roman" w:hAnsi="Times New Roman" w:cs="Times New Roman"/>
          <w:color w:val="FF0000"/>
          <w:sz w:val="24"/>
          <w:szCs w:val="24"/>
        </w:rPr>
        <w:t xml:space="preserve"> YY</w:t>
      </w:r>
    </w:p>
    <w:p w14:paraId="767497ED" w14:textId="77777777" w:rsidR="002B4F06" w:rsidRPr="002B4F06" w:rsidRDefault="002B4F06" w:rsidP="002B4F06">
      <w:pPr>
        <w:spacing w:after="0" w:line="240" w:lineRule="auto"/>
        <w:rPr>
          <w:rFonts w:ascii="Times New Roman" w:eastAsia="Times New Roman" w:hAnsi="Times New Roman" w:cs="Times New Roman"/>
          <w:color w:val="FF0000"/>
          <w:sz w:val="24"/>
          <w:szCs w:val="24"/>
        </w:rPr>
      </w:pPr>
      <w:r w:rsidRPr="002B4F06">
        <w:rPr>
          <w:rFonts w:ascii="Times New Roman" w:eastAsia="Times New Roman" w:hAnsi="Times New Roman" w:cs="Times New Roman"/>
          <w:color w:val="FF0000"/>
          <w:sz w:val="24"/>
          <w:szCs w:val="24"/>
        </w:rPr>
        <w:t xml:space="preserve">3. Attachment description, DD </w:t>
      </w:r>
      <w:proofErr w:type="spellStart"/>
      <w:r w:rsidRPr="002B4F06">
        <w:rPr>
          <w:rFonts w:ascii="Times New Roman" w:eastAsia="Times New Roman" w:hAnsi="Times New Roman" w:cs="Times New Roman"/>
          <w:color w:val="FF0000"/>
          <w:sz w:val="24"/>
          <w:szCs w:val="24"/>
        </w:rPr>
        <w:t>Mmm</w:t>
      </w:r>
      <w:proofErr w:type="spellEnd"/>
      <w:r w:rsidRPr="002B4F06">
        <w:rPr>
          <w:rFonts w:ascii="Times New Roman" w:eastAsia="Times New Roman" w:hAnsi="Times New Roman" w:cs="Times New Roman"/>
          <w:color w:val="FF0000"/>
          <w:sz w:val="24"/>
          <w:szCs w:val="24"/>
        </w:rPr>
        <w:t xml:space="preserve"> YY</w:t>
      </w:r>
    </w:p>
    <w:p w14:paraId="71F5558E" w14:textId="77777777" w:rsidR="006F37ED" w:rsidRDefault="006F37ED"/>
    <w:sectPr w:rsidR="006F37ED" w:rsidSect="002B4F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20C2A" w14:textId="77777777" w:rsidR="00C26659" w:rsidRDefault="00C26659" w:rsidP="002B4F06">
      <w:pPr>
        <w:spacing w:after="0" w:line="240" w:lineRule="auto"/>
      </w:pPr>
      <w:r>
        <w:separator/>
      </w:r>
    </w:p>
  </w:endnote>
  <w:endnote w:type="continuationSeparator" w:id="0">
    <w:p w14:paraId="11651FFE" w14:textId="77777777" w:rsidR="00C26659" w:rsidRDefault="00C26659" w:rsidP="002B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3F4AB" w14:textId="77777777" w:rsidR="002B4F06" w:rsidRDefault="002B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2EDD" w14:textId="77777777" w:rsidR="002B4F06" w:rsidRDefault="002B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E073B" w14:textId="77777777" w:rsidR="002B4F06" w:rsidRDefault="002B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F33C1" w14:textId="77777777" w:rsidR="00C26659" w:rsidRDefault="00C26659" w:rsidP="002B4F06">
      <w:pPr>
        <w:spacing w:after="0" w:line="240" w:lineRule="auto"/>
      </w:pPr>
      <w:r>
        <w:separator/>
      </w:r>
    </w:p>
  </w:footnote>
  <w:footnote w:type="continuationSeparator" w:id="0">
    <w:p w14:paraId="5BCF1E71" w14:textId="77777777" w:rsidR="00C26659" w:rsidRDefault="00C26659" w:rsidP="002B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1258" w14:textId="77777777" w:rsidR="002B4F06" w:rsidRDefault="002B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C085" w14:textId="77777777" w:rsidR="002B4F06" w:rsidRDefault="002B4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CD48" w14:textId="77777777" w:rsidR="00D33089" w:rsidRDefault="00C26659" w:rsidP="005D72F3">
    <w:pPr>
      <w:pStyle w:val="LHDA"/>
      <w:spacing w:after="60"/>
      <w:rPr>
        <w:rFonts w:ascii="Copperplate Gothic Bold" w:hAnsi="Copperplate Gothic Bold"/>
        <w:sz w:val="24"/>
        <w:szCs w:val="24"/>
      </w:rPr>
    </w:pPr>
  </w:p>
  <w:p w14:paraId="6FFDF49B" w14:textId="77777777" w:rsidR="00D33089" w:rsidRPr="006D39A8" w:rsidRDefault="005330BC" w:rsidP="005D72F3">
    <w:pPr>
      <w:pStyle w:val="LHDA"/>
      <w:spacing w:after="60"/>
      <w:rPr>
        <w:rFonts w:ascii="Copperplate Gothic Bold" w:hAnsi="Copperplate Gothic Bold"/>
        <w:color w:val="FF0000"/>
      </w:rPr>
    </w:pPr>
    <w:r w:rsidRPr="006D39A8">
      <w:rPr>
        <w:rFonts w:ascii="Copperplate Gothic Bold" w:hAnsi="Copperplate Gothic Bold"/>
        <w:noProof/>
        <w:color w:val="FF0000"/>
        <w:sz w:val="24"/>
        <w:szCs w:val="24"/>
      </w:rPr>
      <mc:AlternateContent>
        <mc:Choice Requires="wps">
          <w:drawing>
            <wp:anchor distT="0" distB="0" distL="114300" distR="114300" simplePos="0" relativeHeight="251659264" behindDoc="0" locked="1" layoutInCell="0" allowOverlap="1" wp14:anchorId="3CF06136" wp14:editId="6CCE17D3">
              <wp:simplePos x="0" y="0"/>
              <wp:positionH relativeFrom="column">
                <wp:posOffset>-511810</wp:posOffset>
              </wp:positionH>
              <wp:positionV relativeFrom="page">
                <wp:posOffset>411480</wp:posOffset>
              </wp:positionV>
              <wp:extent cx="1036320" cy="1005840"/>
              <wp:effectExtent l="2540" t="1905" r="0" b="1905"/>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4F73C" w14:textId="77777777" w:rsidR="00D33089" w:rsidRDefault="005330BC">
                          <w:r>
                            <w:rPr>
                              <w:noProof/>
                            </w:rPr>
                            <w:drawing>
                              <wp:inline distT="0" distB="0" distL="0" distR="0" wp14:anchorId="18BB3DC9" wp14:editId="623DF5A6">
                                <wp:extent cx="904240" cy="909320"/>
                                <wp:effectExtent l="19050" t="0" r="0" b="0"/>
                                <wp:docPr id="33" name="Picture 33" descr="Dod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seal Blue"/>
                                        <pic:cNvPicPr>
                                          <a:picLocks noChangeAspect="1" noChangeArrowheads="1"/>
                                        </pic:cNvPicPr>
                                      </pic:nvPicPr>
                                      <pic:blipFill>
                                        <a:blip r:embed="rId1"/>
                                        <a:srcRect/>
                                        <a:stretch>
                                          <a:fillRect/>
                                        </a:stretch>
                                      </pic:blipFill>
                                      <pic:spPr bwMode="auto">
                                        <a:xfrm>
                                          <a:off x="0" y="0"/>
                                          <a:ext cx="904240" cy="909320"/>
                                        </a:xfrm>
                                        <a:prstGeom prst="rect">
                                          <a:avLst/>
                                        </a:prstGeom>
                                        <a:noFill/>
                                        <a:ln w="9525">
                                          <a:noFill/>
                                          <a:miter lim="800000"/>
                                          <a:headEnd/>
                                          <a:tailEnd/>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11C79" id="_x0000_t202" coordsize="21600,21600" o:spt="202" path="m,l,21600r21600,l21600,xe">
              <v:stroke joinstyle="miter"/>
              <v:path gradientshapeok="t" o:connecttype="rect"/>
            </v:shapetype>
            <v:shape id="Text Box 118" o:spid="_x0000_s1026" type="#_x0000_t202" style="position:absolute;left:0;text-align:left;margin-left:-40.3pt;margin-top:32.4pt;width:81.6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" o:allowincell="f" filled="f" stroked="f">
              <v:textbox inset="3.6pt,,3.6pt">
                <w:txbxContent>
                  <w:p w:rsidR="00D33089" w:rsidRDefault="005330BC">
                    <w:r>
                      <w:rPr>
                        <w:noProof/>
                      </w:rPr>
                      <w:drawing>
                        <wp:inline distT="0" distB="0" distL="0" distR="0" wp14:anchorId="439B7B29" wp14:editId="3ED09E13">
                          <wp:extent cx="904240" cy="909320"/>
                          <wp:effectExtent l="19050" t="0" r="0" b="0"/>
                          <wp:docPr id="33" name="Picture 33" descr="Dod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seal Blue"/>
                                  <pic:cNvPicPr>
                                    <a:picLocks noChangeAspect="1" noChangeArrowheads="1"/>
                                  </pic:cNvPicPr>
                                </pic:nvPicPr>
                                <pic:blipFill>
                                  <a:blip r:embed="rId2"/>
                                  <a:srcRect/>
                                  <a:stretch>
                                    <a:fillRect/>
                                  </a:stretch>
                                </pic:blipFill>
                                <pic:spPr bwMode="auto">
                                  <a:xfrm>
                                    <a:off x="0" y="0"/>
                                    <a:ext cx="904240" cy="909320"/>
                                  </a:xfrm>
                                  <a:prstGeom prst="rect">
                                    <a:avLst/>
                                  </a:prstGeom>
                                  <a:noFill/>
                                  <a:ln w="9525">
                                    <a:noFill/>
                                    <a:miter lim="800000"/>
                                    <a:headEnd/>
                                    <a:tailEnd/>
                                  </a:ln>
                                </pic:spPr>
                              </pic:pic>
                            </a:graphicData>
                          </a:graphic>
                        </wp:inline>
                      </w:drawing>
                    </w:r>
                  </w:p>
                </w:txbxContent>
              </v:textbox>
              <w10:wrap anchory="page"/>
              <w10:anchorlock/>
            </v:shape>
          </w:pict>
        </mc:Fallback>
      </mc:AlternateContent>
    </w:r>
    <w:r w:rsidRPr="006D39A8">
      <w:rPr>
        <w:rFonts w:ascii="Copperplate Gothic Bold" w:hAnsi="Copperplate Gothic Bold"/>
        <w:noProof/>
        <w:color w:val="FF0000"/>
        <w:sz w:val="24"/>
        <w:szCs w:val="24"/>
      </w:rPr>
      <w:t>Your Letterhead</w:t>
    </w:r>
  </w:p>
  <w:p w14:paraId="7C9DDA03" w14:textId="77777777" w:rsidR="00D33089" w:rsidRPr="00FE2D3A" w:rsidRDefault="005330BC" w:rsidP="00525B8B">
    <w:pPr>
      <w:pStyle w:val="CompanyName"/>
      <w:spacing w:after="60"/>
      <w:rPr>
        <w:rFonts w:ascii="Copperplate Gothic Bold" w:hAnsi="Copperplate Gothic Bold"/>
        <w:sz w:val="21"/>
        <w:szCs w:val="21"/>
      </w:rPr>
    </w:pPr>
    <w:r w:rsidRPr="006D39A8">
      <w:rPr>
        <w:rFonts w:ascii="Copperplate Gothic Bold" w:hAnsi="Copperplate Gothic Bold"/>
        <w:color w:val="FF0000"/>
        <w:sz w:val="21"/>
        <w:szCs w:val="21"/>
      </w:rPr>
      <w:t>Your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70A1"/>
    <w:multiLevelType w:val="hybridMultilevel"/>
    <w:tmpl w:val="E05CDD2A"/>
    <w:lvl w:ilvl="0" w:tplc="D4BA8B14">
      <w:start w:val="1"/>
      <w:numFmt w:val="decimal"/>
      <w:suff w:val="nothing"/>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RRIFIELD, DAVID S Maj USAF PACAF 647 ABG/HC">
    <w15:presenceInfo w15:providerId="AD" w15:userId="S-1-5-21-1271409858-1095883707-2794662393-280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06"/>
    <w:rsid w:val="001E4C30"/>
    <w:rsid w:val="002B4F06"/>
    <w:rsid w:val="004B14E6"/>
    <w:rsid w:val="005330BC"/>
    <w:rsid w:val="006A2211"/>
    <w:rsid w:val="006F37ED"/>
    <w:rsid w:val="00A11B20"/>
    <w:rsid w:val="00C26659"/>
    <w:rsid w:val="00F7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8831E"/>
  <w15:chartTrackingRefBased/>
  <w15:docId w15:val="{B56C5B24-1D1C-46F9-8EEA-A0C6FCC0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Subtitle"/>
    <w:rsid w:val="002B4F06"/>
    <w:pPr>
      <w:numPr>
        <w:ilvl w:val="0"/>
      </w:numPr>
      <w:spacing w:after="0" w:line="240" w:lineRule="auto"/>
      <w:jc w:val="center"/>
    </w:pPr>
    <w:rPr>
      <w:rFonts w:ascii="Arial" w:eastAsia="Times New Roman" w:hAnsi="Arial" w:cs="Arial"/>
      <w:b/>
      <w:caps/>
      <w:color w:val="000080"/>
      <w:spacing w:val="0"/>
      <w:sz w:val="16"/>
      <w:szCs w:val="20"/>
    </w:rPr>
  </w:style>
  <w:style w:type="paragraph" w:customStyle="1" w:styleId="LHDA">
    <w:name w:val="LHDA"/>
    <w:basedOn w:val="Title"/>
    <w:rsid w:val="002B4F06"/>
    <w:pPr>
      <w:contextualSpacing w:val="0"/>
      <w:jc w:val="center"/>
    </w:pPr>
    <w:rPr>
      <w:rFonts w:ascii="Arial" w:eastAsia="Times New Roman" w:hAnsi="Arial" w:cs="Arial"/>
      <w:b/>
      <w:bCs/>
      <w:caps/>
      <w:color w:val="000080"/>
      <w:spacing w:val="0"/>
      <w:kern w:val="0"/>
      <w:sz w:val="22"/>
      <w:szCs w:val="20"/>
    </w:rPr>
  </w:style>
  <w:style w:type="paragraph" w:styleId="Subtitle">
    <w:name w:val="Subtitle"/>
    <w:basedOn w:val="Normal"/>
    <w:next w:val="Normal"/>
    <w:link w:val="SubtitleChar"/>
    <w:uiPriority w:val="11"/>
    <w:qFormat/>
    <w:rsid w:val="002B4F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4F06"/>
    <w:rPr>
      <w:rFonts w:eastAsiaTheme="minorEastAsia"/>
      <w:color w:val="5A5A5A" w:themeColor="text1" w:themeTint="A5"/>
      <w:spacing w:val="15"/>
    </w:rPr>
  </w:style>
  <w:style w:type="paragraph" w:styleId="Title">
    <w:name w:val="Title"/>
    <w:basedOn w:val="Normal"/>
    <w:next w:val="Normal"/>
    <w:link w:val="TitleChar"/>
    <w:uiPriority w:val="10"/>
    <w:qFormat/>
    <w:rsid w:val="002B4F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4F0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B4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F06"/>
  </w:style>
  <w:style w:type="paragraph" w:styleId="Footer">
    <w:name w:val="footer"/>
    <w:basedOn w:val="Normal"/>
    <w:link w:val="FooterChar"/>
    <w:uiPriority w:val="99"/>
    <w:unhideWhenUsed/>
    <w:rsid w:val="002B4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ECHEVARRIA, SHANA B MSgt USAF PACAF 647 ABG/HC</dc:creator>
  <cp:keywords/>
  <dc:description/>
  <cp:lastModifiedBy>Lewis Thomas</cp:lastModifiedBy>
  <cp:revision>2</cp:revision>
  <dcterms:created xsi:type="dcterms:W3CDTF">2021-09-07T23:46:00Z</dcterms:created>
  <dcterms:modified xsi:type="dcterms:W3CDTF">2021-09-08T00:03:00Z</dcterms:modified>
</cp:coreProperties>
</file>